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BF98" w14:textId="77777777" w:rsidR="004C429A" w:rsidRPr="003A2ACE" w:rsidRDefault="004C429A" w:rsidP="003A2ACE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Uchwały ________________</w:t>
      </w:r>
    </w:p>
    <w:p w14:paraId="64B7CCD5" w14:textId="77777777" w:rsidR="004C429A" w:rsidRPr="003A2ACE" w:rsidRDefault="004C429A" w:rsidP="003A2ACE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Podkowa Leśna </w:t>
      </w:r>
    </w:p>
    <w:p w14:paraId="7A3A046E" w14:textId="77777777" w:rsidR="004C429A" w:rsidRPr="003A2ACE" w:rsidRDefault="004C429A" w:rsidP="003A2ACE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_______________. </w:t>
      </w:r>
    </w:p>
    <w:p w14:paraId="1EC8F63C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B2275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A0F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E1CD8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56BE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A26FA3" wp14:editId="67A1BE9E">
            <wp:extent cx="2361538" cy="2612599"/>
            <wp:effectExtent l="0" t="0" r="1270" b="0"/>
            <wp:docPr id="1" name="Obraz 1" descr="C:\Users\marta.ostrowska\AppData\Local\Microsoft\Windows\INetCacheContent.Word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ostrowska\AppData\Local\Microsoft\Windows\INetCacheContent.Word\h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12" cy="26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4F4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768DC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E8D9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BF477" w14:textId="21385D33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współpracy Miasta Podkowa Leśna na rok 202</w:t>
      </w:r>
      <w:r w:rsidR="009C36F6"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8AE3BB2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organizacjami pozarządowymi oraz podmiotami, </w:t>
      </w:r>
    </w:p>
    <w:p w14:paraId="3F34D39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których mowa w art. 3 ust. 3 ustawy z dnia 24 kwietnia 2003 r. </w:t>
      </w:r>
    </w:p>
    <w:p w14:paraId="68A5021E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</w:t>
      </w:r>
    </w:p>
    <w:p w14:paraId="1D4F2BB1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E345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575A89DC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sz w:val="24"/>
          <w:szCs w:val="24"/>
        </w:rPr>
        <w:br w:type="page"/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Wstęp</w:t>
      </w:r>
    </w:p>
    <w:p w14:paraId="33E9F3BA" w14:textId="77777777" w:rsidR="001F35A9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Miasta Podkowa Leśna jest zaspokajanie zbiorowych potrzeb je</w:t>
      </w:r>
      <w:r w:rsidR="0035538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mieszkańców. W tym działaniu</w:t>
      </w:r>
      <w:r w:rsidR="001F35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deklaruje wolę współpracy i wyraża chęć realizacji swoich zadań w ścisłym współdziałaniu z organizacjami pozarządowymi oraz podmiotami, o których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 w art. 3 ust. 3 ustawy z dnia 24 kwietnia 2003 roku o działalności pożytku publicznego i o wolontariacie (tj. </w:t>
      </w:r>
      <w:r w:rsidR="003A2ACE" w:rsidRPr="003A2ACE">
        <w:rPr>
          <w:rFonts w:ascii="Times New Roman" w:hAnsi="Times New Roman" w:cs="Times New Roman"/>
          <w:sz w:val="24"/>
          <w:szCs w:val="24"/>
        </w:rPr>
        <w:t>Dz.</w:t>
      </w:r>
      <w:r w:rsidR="00426A7D">
        <w:rPr>
          <w:rFonts w:ascii="Times New Roman" w:hAnsi="Times New Roman" w:cs="Times New Roman"/>
          <w:sz w:val="24"/>
          <w:szCs w:val="24"/>
        </w:rPr>
        <w:t xml:space="preserve"> </w:t>
      </w:r>
      <w:r w:rsidR="003A2ACE" w:rsidRPr="003A2ACE">
        <w:rPr>
          <w:rFonts w:ascii="Times New Roman" w:hAnsi="Times New Roman" w:cs="Times New Roman"/>
          <w:sz w:val="24"/>
          <w:szCs w:val="24"/>
        </w:rPr>
        <w:t>U. z 2020 r., poz. 1057</w:t>
      </w:r>
      <w:r w:rsidR="004662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66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6230">
        <w:rPr>
          <w:rFonts w:ascii="Times New Roman" w:hAnsi="Times New Roman" w:cs="Times New Roman"/>
          <w:sz w:val="24"/>
          <w:szCs w:val="24"/>
        </w:rPr>
        <w:t>.</w:t>
      </w:r>
      <w:r w:rsidR="00426A7D">
        <w:rPr>
          <w:rFonts w:ascii="Times New Roman" w:hAnsi="Times New Roman" w:cs="Times New Roman"/>
          <w:sz w:val="24"/>
          <w:szCs w:val="24"/>
        </w:rPr>
        <w:t xml:space="preserve"> </w:t>
      </w:r>
      <w:r w:rsidR="00466230">
        <w:rPr>
          <w:rFonts w:ascii="Times New Roman" w:hAnsi="Times New Roman" w:cs="Times New Roman"/>
          <w:sz w:val="24"/>
          <w:szCs w:val="24"/>
        </w:rPr>
        <w:t>zm.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we wszystkich dziedzinach, w których jest to możliwe. </w:t>
      </w:r>
    </w:p>
    <w:p w14:paraId="09E77F2A" w14:textId="3137FF5D" w:rsidR="001F35A9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Obustronna wola współpracy, gdzie ogromną rol</w:t>
      </w:r>
      <w:r w:rsidR="00355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odgrywa aktywność obywatelska, pozwoli na coraz to lepsze rozwiązywanie problemów lokalnej społeczności, zgodnie z ideą Strategii Zrównoważonego Rozwoju Miasta Podkowa Leśna na lata 2013-2025. Partnerstwo we współdziałaniu ma na celu jak najlepsze wykonywanie zadań Miasta Podkowa Leśna poprzez możliwie pełne wykorzystanie potencjału organizacji pozarządowych. </w:t>
      </w:r>
    </w:p>
    <w:p w14:paraId="476794D0" w14:textId="110625EF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Miasta Podkowa Leśna i poprawa warunków życia je</w:t>
      </w:r>
      <w:r w:rsidR="00355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mieszkańców jest nadrzędnym zadaniem gminnego samorządu. U podłoża programu współpracy z tymi podmiotami leży głębokie przekonanie władz Miasta Podkowa Leśna o korzyściach z niego płynących potwierdzonych wieloletnim doświadczeniem w realizacji różnych form współpracy. </w:t>
      </w:r>
    </w:p>
    <w:p w14:paraId="6BC4D756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85EE08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1</w:t>
      </w: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Postanowienia ogólne</w:t>
      </w:r>
    </w:p>
    <w:p w14:paraId="2209A969" w14:textId="77777777" w:rsidR="004C429A" w:rsidRPr="003A2ACE" w:rsidRDefault="004C429A" w:rsidP="003A2ACE">
      <w:pPr>
        <w:tabs>
          <w:tab w:val="left" w:pos="709"/>
          <w:tab w:val="left" w:pos="1134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§ 1.</w:t>
      </w:r>
      <w:r w:rsidRPr="003A2ACE">
        <w:rPr>
          <w:rFonts w:ascii="Times New Roman" w:hAnsi="Times New Roman" w:cs="Times New Roman"/>
          <w:sz w:val="24"/>
          <w:szCs w:val="24"/>
        </w:rPr>
        <w:t xml:space="preserve"> Program określa:</w:t>
      </w:r>
    </w:p>
    <w:p w14:paraId="67B4E866" w14:textId="77777777" w:rsidR="004C429A" w:rsidRPr="003A2ACE" w:rsidRDefault="004C429A" w:rsidP="00C1707F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cel główny i cele szczegółowe programu;</w:t>
      </w:r>
    </w:p>
    <w:p w14:paraId="2244874B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zasady współpracy; </w:t>
      </w:r>
    </w:p>
    <w:p w14:paraId="3A0713D9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zakres przedmiotowy;</w:t>
      </w:r>
    </w:p>
    <w:p w14:paraId="3C91503D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formy współpracy; </w:t>
      </w:r>
    </w:p>
    <w:p w14:paraId="2DBFF6EC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priorytetowe zadania publiczne; </w:t>
      </w:r>
    </w:p>
    <w:p w14:paraId="38708F81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okres realizacji programu; </w:t>
      </w:r>
    </w:p>
    <w:p w14:paraId="513E248D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sposób realizacji programu; </w:t>
      </w:r>
    </w:p>
    <w:p w14:paraId="580D0326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wysokość środków planowanych na realizację programu; </w:t>
      </w:r>
    </w:p>
    <w:p w14:paraId="063E9F0D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sposób oceny realizacji programu; </w:t>
      </w:r>
    </w:p>
    <w:p w14:paraId="2B686BD3" w14:textId="7777777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informację o sposobie tworzenia programu oraz o przebiegu konsultacji; </w:t>
      </w:r>
    </w:p>
    <w:p w14:paraId="5FFD36AC" w14:textId="05622A15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tryb powoływania oraz zasady działania komisji konkursowych do opiniowania ofert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Pr="003A2ACE">
        <w:rPr>
          <w:rFonts w:ascii="Times New Roman" w:hAnsi="Times New Roman" w:cs="Times New Roman"/>
          <w:sz w:val="24"/>
          <w:szCs w:val="24"/>
        </w:rPr>
        <w:t>w otwartych konkursach ofert.</w:t>
      </w:r>
    </w:p>
    <w:p w14:paraId="10274718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Ilekroć w tekście jest mowa o: </w:t>
      </w:r>
    </w:p>
    <w:p w14:paraId="4DDF18B1" w14:textId="4EB0C6D1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ustawę z dnia 24 kwietnia 2003 roku o działalności pożytku publicznego i o wolontariacie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(tj. </w:t>
      </w:r>
      <w:r w:rsidR="003A2ACE" w:rsidRPr="003A2ACE">
        <w:rPr>
          <w:rFonts w:ascii="Times New Roman" w:hAnsi="Times New Roman" w:cs="Times New Roman"/>
          <w:sz w:val="24"/>
          <w:szCs w:val="24"/>
        </w:rPr>
        <w:t>Dz.U. z 2020 r., poz. 1057</w:t>
      </w:r>
      <w:r w:rsidR="004662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66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6230">
        <w:rPr>
          <w:rFonts w:ascii="Times New Roman" w:hAnsi="Times New Roman" w:cs="Times New Roman"/>
          <w:sz w:val="24"/>
          <w:szCs w:val="24"/>
        </w:rPr>
        <w:t>. zm.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02C32841" w14:textId="1FDD0CEC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działalności pożytku publicznego</w:t>
      </w:r>
      <w:r w:rsidRPr="003A2ACE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działalność określoną </w:t>
      </w:r>
      <w:r w:rsidR="00C1707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hAnsi="Times New Roman" w:cs="Times New Roman"/>
          <w:sz w:val="24"/>
          <w:szCs w:val="24"/>
          <w:lang w:eastAsia="pl-PL"/>
        </w:rPr>
        <w:t xml:space="preserve">w art. 3 ust. 1 ustawy; </w:t>
      </w:r>
    </w:p>
    <w:p w14:paraId="13EBF2F3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niniejszy program; </w:t>
      </w:r>
    </w:p>
    <w:p w14:paraId="5DD403A2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podmiotach programu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organizacje pozarządowe oraz podmioty określone w art. 3 ust. 3 ustawy; </w:t>
      </w:r>
    </w:p>
    <w:p w14:paraId="299C46E7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Mieście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Miasto Podkowa Leśna;</w:t>
      </w:r>
    </w:p>
    <w:p w14:paraId="6B58D8B8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osobę wyznaczoną przez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Podkowa Leśna do współpracy z organizacjami pozarządowymi; </w:t>
      </w:r>
    </w:p>
    <w:p w14:paraId="4A7EEBA7" w14:textId="4D07ADE9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otwarty konkurs ofert, o którym mowa w art. 11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i art. 13 ustawy; </w:t>
      </w:r>
    </w:p>
    <w:p w14:paraId="02233339" w14:textId="43B9008E" w:rsidR="004C429A" w:rsidRPr="001B77C6" w:rsidRDefault="004C429A" w:rsidP="00C1707F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rozumie się przez to dotację, w rozumieniu ustawy z 27 sierpnia 2009 r.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</w:t>
      </w:r>
      <w:r w:rsidRP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1B77C6" w:rsidRPr="001B77C6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1B77C6" w:rsidRPr="001B77C6">
        <w:rPr>
          <w:rFonts w:ascii="Times New Roman" w:hAnsi="Times New Roman" w:cs="Times New Roman"/>
          <w:sz w:val="24"/>
          <w:szCs w:val="24"/>
        </w:rPr>
        <w:t>U. z 20</w:t>
      </w:r>
      <w:r w:rsidR="00466230">
        <w:rPr>
          <w:rFonts w:ascii="Times New Roman" w:hAnsi="Times New Roman" w:cs="Times New Roman"/>
          <w:sz w:val="24"/>
          <w:szCs w:val="24"/>
        </w:rPr>
        <w:t>19</w:t>
      </w:r>
      <w:r w:rsidR="001B77C6" w:rsidRPr="001B77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66230">
        <w:rPr>
          <w:rFonts w:ascii="Times New Roman" w:hAnsi="Times New Roman" w:cs="Times New Roman"/>
          <w:sz w:val="24"/>
          <w:szCs w:val="24"/>
        </w:rPr>
        <w:t xml:space="preserve">869 z </w:t>
      </w:r>
      <w:proofErr w:type="spellStart"/>
      <w:r w:rsidR="004662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6230">
        <w:rPr>
          <w:rFonts w:ascii="Times New Roman" w:hAnsi="Times New Roman" w:cs="Times New Roman"/>
          <w:sz w:val="24"/>
          <w:szCs w:val="24"/>
        </w:rPr>
        <w:t>. zm.</w:t>
      </w:r>
      <w:r w:rsidRP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B70C51C" w14:textId="56FF65BE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obejmuje podmioty działające na rzecz Miasta i je</w:t>
      </w:r>
      <w:r w:rsid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mieszkańców.</w:t>
      </w:r>
    </w:p>
    <w:p w14:paraId="50468DE1" w14:textId="0E0C3E38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Współpraca Miasta z </w:t>
      </w:r>
      <w:r w:rsidR="001F3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programu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 się na zasadach: </w:t>
      </w:r>
    </w:p>
    <w:p w14:paraId="3DBDBEE4" w14:textId="77777777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pomocniczości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Miasto udziela pomocy podmiotom programu, w niezbędnym zakresie, uzasadnionym potrzebami wspólnoty samorządowej, a podmioty programu zapewniają ich wykonanie w sposób profesjonalny i terminowy; </w:t>
      </w:r>
    </w:p>
    <w:p w14:paraId="3350F59D" w14:textId="2B5726BF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suwerenności stron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47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podmioty programu nie narzucają sobie nawzajem zadań, szanując swoją autonomię, mogą natomiast zgłaszać wzajemne propozycje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deklaracje, gotowość wysłuchania propozycji drugiej strony; </w:t>
      </w:r>
    </w:p>
    <w:p w14:paraId="43EB5822" w14:textId="49763B16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współpraca pomiędzy Miast</w:t>
      </w:r>
      <w:r w:rsidR="00F47C3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podmiotami programu oparta jest na obopólnych korzyściach, woli i chęci wzajemnych działań, współdziałaniu na rzecz rozwiązywania lokalnych problemów, m.in.: uc</w:t>
      </w:r>
      <w:r w:rsidR="000D3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zestnictwie podmiotów programu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rozeznawaniu i definiowaniu problemów mieszkańców Miasta, sugerowaniu zakresu współpracy, proponowaniu standardów usług świadczonych przez podmioty programu; </w:t>
      </w:r>
    </w:p>
    <w:p w14:paraId="36A0F0DC" w14:textId="77777777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efektywności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Miasto udziela pomocy podmiotom programu w celu prowadzenia nowatorskich i bardziej efektywnych działań, również w zakresie nie obejmowanym przez struktury gminne, wspólnie dążąc do osiągnięcia możliwie najlepszych efektów w realizacji zadań publicznych; </w:t>
      </w:r>
    </w:p>
    <w:p w14:paraId="5744FFF6" w14:textId="0CF6AC38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uczciwej konkurencji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zarówno władze Miasta, jak i podmioty programu, w trakcie udzielania dotacji oraz wydatkowania przyznanych środków publicznych działają zgodnie z prawem i dobrymi obyczajami; </w:t>
      </w:r>
    </w:p>
    <w:p w14:paraId="0D1C6A9E" w14:textId="53FF4920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jawności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procedury postępowania przy realizacji zadań publicznych przez podmioty programu, sposób udzielania oraz wykonania zadania są jawne. Dotyczy to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udostępniania podmiotom programu przez Miasto informacji o celach, kosztach i efektach współpracy, a także środkach finansowych zaplanowanych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Miasta na współpracę z organizacjami pozarządowymi oraz kryteriach oceny projektów. Zasada ta obliguje również podmioty programu do udostępniania gminie danych dotyczących struktury organizacyjnej, sposobu funkcjonowania, prowadzenia przez nie działalności statutowej oraz sytuacji finansowej.</w:t>
      </w:r>
    </w:p>
    <w:p w14:paraId="1632F89B" w14:textId="5062F5BC" w:rsidR="004C429A" w:rsidRPr="003A2ACE" w:rsidRDefault="000D3252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Cel główny i </w:t>
      </w:r>
      <w:r w:rsidR="004C429A"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programu </w:t>
      </w:r>
    </w:p>
    <w:p w14:paraId="3C78178B" w14:textId="7777777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Celem głównym programu współpracy z podmiotami programu jest budowanie partnerstwa pomiędzy tymi podmiotami a Miastem, które służy wzmacnianiu roli aktywności obywatelskiej w rozwiązywaniu problemów lokalnych oraz efektywnemu wykorzystaniu społecznej aktywności w zaspokajaniu potrzeb mieszkańców Miasta, w myśl celów Strategii Zrównoważonego Rozwoju Miasta Ogrodu Podkowy Leśnej na lata 2013-2025. </w:t>
      </w:r>
    </w:p>
    <w:p w14:paraId="662C030A" w14:textId="416958F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szczegółowymi programu są: </w:t>
      </w:r>
    </w:p>
    <w:p w14:paraId="417D84C7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w świadomości społecznej poczucia odpowiedzialności za siebie, swoje otoczenie oraz wspólnotę lokalną; </w:t>
      </w:r>
    </w:p>
    <w:p w14:paraId="075BA096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na innowacyjność i konkurencyjność, poprzez umożliwienie indywidualnego wystąpienia z ofertą w realizacji projektów konkretnych zadań publicznych, </w:t>
      </w:r>
    </w:p>
    <w:p w14:paraId="612C493F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potencjału podmiotów programu oraz wspieranie rozwoju wolontariatu; </w:t>
      </w:r>
    </w:p>
    <w:p w14:paraId="7B02DCE9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Racjonalne wykorzystywanie publicznych środków finansowych; </w:t>
      </w:r>
    </w:p>
    <w:p w14:paraId="37E1CD7B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niezależności podmiotów programu poprzez wspieranie ich działań oraz promocję aktywności społecznej; </w:t>
      </w:r>
    </w:p>
    <w:p w14:paraId="6C94C4D1" w14:textId="77777777" w:rsidR="004C429A" w:rsidRDefault="004C429A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nowatorskich i efektywnych działań na rzecz mieszkańców; </w:t>
      </w:r>
    </w:p>
    <w:p w14:paraId="247ABBD7" w14:textId="658A7439" w:rsidR="00A60CAB" w:rsidRDefault="00A60CAB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w świadomości społecznej poczucia odpowiedzialności za wpływ na życie lokalnej wspólnoty;</w:t>
      </w:r>
    </w:p>
    <w:p w14:paraId="0B99A8FE" w14:textId="03A52EE4" w:rsidR="00A60CAB" w:rsidRPr="003A2ACE" w:rsidRDefault="00A60CAB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wsparcia dla inicjatyw zarówno mieszkańców indywidualnych Miasta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podmiotów programu.</w:t>
      </w:r>
    </w:p>
    <w:p w14:paraId="224F7DAA" w14:textId="162BD0B3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Zakres przedmiotowy</w:t>
      </w:r>
      <w:r w:rsidR="00A60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</w:t>
      </w:r>
    </w:p>
    <w:p w14:paraId="2871A65A" w14:textId="03115F8E" w:rsidR="004C429A" w:rsidRPr="003A2ACE" w:rsidRDefault="004C429A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Miasta z podmiotami programu obejmuj</w:t>
      </w:r>
      <w:r w:rsidR="00BD54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zadań określony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1 ustawy.</w:t>
      </w:r>
    </w:p>
    <w:p w14:paraId="2B0783DE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Formy współpracy</w:t>
      </w:r>
    </w:p>
    <w:p w14:paraId="5A5AA5D3" w14:textId="06C1A5F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Współpraca pomiędzy Miastem a podmiotami programu może mieć charakter finansowy lub pozafinansowy. </w:t>
      </w:r>
    </w:p>
    <w:p w14:paraId="6298891C" w14:textId="071FD25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Współpraca o charakterze finansowym odbywa się w szczególności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0D0E1DF" w14:textId="1F8D8C42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roku o finansach publicznych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U. z 2020 r.,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="00590099" w:rsidRPr="00590099">
        <w:rPr>
          <w:rFonts w:ascii="Times New Roman" w:hAnsi="Times New Roman" w:cs="Times New Roman"/>
          <w:sz w:val="24"/>
          <w:szCs w:val="24"/>
        </w:rPr>
        <w:t>poz. 1175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875F4AA" w14:textId="144A860A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U. z 2020 r.,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="00590099" w:rsidRPr="00590099">
        <w:rPr>
          <w:rFonts w:ascii="Times New Roman" w:hAnsi="Times New Roman" w:cs="Times New Roman"/>
          <w:sz w:val="24"/>
          <w:szCs w:val="24"/>
        </w:rPr>
        <w:t>poz. 1057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037F0A1" w14:textId="66588BCE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marca 2004 roku o pomocy społecznej (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>U. z 2019 r., poz. 2473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D172649" w14:textId="77486BD5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 roku prawo zamówień publicznych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>U. z 2020 r., poz. 1086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C24712C" w14:textId="305DCF27" w:rsidR="004C429A" w:rsidRPr="00CE2F15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ustawię</w:t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1982 roku o wychowaniu w trzeźwości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przeciwdziałaniu alkoholizmowi (tj. </w:t>
      </w:r>
      <w:r w:rsidR="00590099" w:rsidRPr="00CE2F15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CE2F15">
        <w:rPr>
          <w:rFonts w:ascii="Times New Roman" w:hAnsi="Times New Roman" w:cs="Times New Roman"/>
          <w:sz w:val="24"/>
          <w:szCs w:val="24"/>
        </w:rPr>
        <w:t>U. z 2019 r., poz. 1818</w:t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D1676BB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Współpraca odbywa się w szczególności w formach: </w:t>
      </w:r>
    </w:p>
    <w:p w14:paraId="21D5C44B" w14:textId="77777777" w:rsidR="004C429A" w:rsidRPr="003A2ACE" w:rsidRDefault="004C429A" w:rsidP="00CE2F1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zlecania podmiotom programu zadań publicznych; </w:t>
      </w:r>
    </w:p>
    <w:p w14:paraId="20D83B5A" w14:textId="1B29E7D7" w:rsidR="004C429A" w:rsidRPr="003A2ACE" w:rsidRDefault="004C429A" w:rsidP="00CE2F1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</w:t>
      </w:r>
      <w:r w:rsidR="003F2716"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kierunkach działań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9B7D3" w14:textId="19E0DFEA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Zlecanie realizacji zadań, o których mowa w ust. 3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jako zadań zleconych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o finansach publicznych, może mieć formy: </w:t>
      </w:r>
    </w:p>
    <w:p w14:paraId="4CBDE21C" w14:textId="77777777" w:rsidR="004C429A" w:rsidRPr="003A2ACE" w:rsidRDefault="004C429A" w:rsidP="00CE2F1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wykonania zadania publicznego wraz z udzieleniem dotacji na sfinansowanie jego realizacji; </w:t>
      </w:r>
    </w:p>
    <w:p w14:paraId="2B981873" w14:textId="77777777" w:rsidR="004C429A" w:rsidRPr="003A2ACE" w:rsidRDefault="004C429A" w:rsidP="00CE2F1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zadania publicznego wraz z udzieleniem dotacji na dofinansowanie jego realizacji. </w:t>
      </w:r>
    </w:p>
    <w:p w14:paraId="04EECA2C" w14:textId="6DF840D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5. Burmistrz Miasta</w:t>
      </w:r>
      <w:r w:rsid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celowość realizacji zadania publicznego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złoż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>onymi, przez podmioty programu,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ofertami na jego realizację, może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jego wykonanie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pominięciem otwartego konkursu ofert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zasadami wskazanymi w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art.19a ustawy. Warunkiem przyznania dotacji w takiej formie jest zabezpieczenie środków finansowych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Miasta. </w:t>
      </w:r>
    </w:p>
    <w:p w14:paraId="2999CCF5" w14:textId="0D13E8C6" w:rsidR="004C429A" w:rsidRPr="003A2ACE" w:rsidRDefault="00BD540B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Pozafinansowe formy współpracy: </w:t>
      </w:r>
    </w:p>
    <w:p w14:paraId="0C589C5D" w14:textId="02DBF6DB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informowanie się o kierunkach planowanej działalności i współdziałanie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ujednolicenia i harmonizowania tych kierunków; </w:t>
      </w:r>
    </w:p>
    <w:p w14:paraId="3E734898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użyczanie lokali i budynków na działalność statutową podmiotów programu na terenie Miasta;</w:t>
      </w:r>
    </w:p>
    <w:p w14:paraId="67B4BA85" w14:textId="69CCEE7D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wzajemna promocja 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programu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Miasta;</w:t>
      </w:r>
    </w:p>
    <w:p w14:paraId="1B646F36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z podmiotami programu, w ramach których Miasto i organizacje dzielą się zadaniami;</w:t>
      </w:r>
    </w:p>
    <w:p w14:paraId="770B3DDC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szkoleniach, konferencjach dotyczących organizacji pozarządowych; </w:t>
      </w:r>
    </w:p>
    <w:p w14:paraId="0551198F" w14:textId="719AF9BD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działalności  podmiotów programu poprzez umożliwienie im publikowania istotnych wiadomości, komunikatów w biuletynie Miasta, na stronie internetowej Miasta oraz na tablicy ogłoszeniowej Urzędu Miasta; </w:t>
      </w:r>
    </w:p>
    <w:p w14:paraId="134E4783" w14:textId="51A6BC69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r w:rsid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objąć honorowym patronatem działania lub programy prowadzone przez podmioty programu; </w:t>
      </w:r>
    </w:p>
    <w:p w14:paraId="3D1A27C9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podmiotom programu współpracującym z Miastem, które ubiegają się o dofinansowanie z innych źródeł; </w:t>
      </w:r>
    </w:p>
    <w:p w14:paraId="2F751087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przekazywanie informacji o możliwości pozyskania zewnętrznych środków finansowych; </w:t>
      </w:r>
    </w:p>
    <w:p w14:paraId="3907E1F6" w14:textId="4B99DE3D" w:rsidR="004C429A" w:rsidRPr="003A2ACE" w:rsidRDefault="004C429A" w:rsidP="00C1707F">
      <w:pPr>
        <w:pStyle w:val="Akapitzlist"/>
        <w:numPr>
          <w:ilvl w:val="0"/>
          <w:numId w:val="19"/>
        </w:numPr>
        <w:tabs>
          <w:tab w:val="left" w:pos="993"/>
        </w:tabs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konsultowanie projektów aktów prawa miejscowego w dziedzinach dotyczących statutowej działalności podmiotów programu, na zasadach określonych w ustawie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właściwej przedmiotowo uchwale Rady Miasta. </w:t>
      </w:r>
    </w:p>
    <w:p w14:paraId="7E7468D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Priorytetowe zadania publiczne</w:t>
      </w:r>
    </w:p>
    <w:p w14:paraId="5BCB0C41" w14:textId="172A6CDE" w:rsidR="004C429A" w:rsidRPr="00C1707F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zadania priorytetowe Miasta, w roku 202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 się zadania, które mogą być zlecane do realizacji podmiotom programu prowadzącym statutową działalność z zakresu: </w:t>
      </w:r>
    </w:p>
    <w:p w14:paraId="17A2098F" w14:textId="0B2113D0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 zainteresowań kulturalnych, edukacyjnych i społecznych mieszkańców Miasta, w tym edukacj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społeczn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proekologiczn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młodzieży oraz dorosłych, w tym osób niepełnosprawnych; </w:t>
      </w:r>
    </w:p>
    <w:p w14:paraId="3E5574A9" w14:textId="519F3493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promujących lokalne dziedzictwo historyczne, kulturowe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przyrodnicze; </w:t>
      </w:r>
    </w:p>
    <w:p w14:paraId="6F695CB2" w14:textId="36F931AF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 zainteresowań z dziedziny kultury fizycznej i sportu dzieci, młodzieży oraz dorosłych mieszkańców Miasta w tym osób niepełnosprawnych (w tym edukacja mieszkańców 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promocji zdrowego trybu życia);</w:t>
      </w:r>
    </w:p>
    <w:p w14:paraId="381608AF" w14:textId="7B71E464" w:rsidR="004C429A" w:rsidRPr="00CE2F15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przeciwdziałających uzależnieniom i patologiom społecznym; </w:t>
      </w:r>
    </w:p>
    <w:p w14:paraId="4057EA54" w14:textId="3B200FCF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związanych z integracją międzypokoleniową, budowaniem współpracy pomiędzy seniorami i młodzieżą; </w:t>
      </w:r>
    </w:p>
    <w:p w14:paraId="4C1D2B23" w14:textId="77777777" w:rsidR="005E6A44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ins w:id="0" w:author="joanna.oracka" w:date="2020-11-26T08:41:00Z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zwalczających dyskryminację w społecznościach lokalnych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internetowych</w:t>
      </w:r>
      <w:ins w:id="1" w:author="joanna.oracka" w:date="2020-11-26T08:41:00Z">
        <w:r w:rsidR="005E6A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;</w:t>
        </w:r>
      </w:ins>
    </w:p>
    <w:p w14:paraId="07C580AB" w14:textId="7E02C341" w:rsidR="004C429A" w:rsidRPr="003A2ACE" w:rsidRDefault="005E6A44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2" w:author="joanna.oracka" w:date="2020-11-26T08:41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wspierani</w:t>
        </w:r>
      </w:ins>
      <w:ins w:id="3" w:author="joanna.oracka" w:date="2020-11-26T08:51:00Z">
        <w:r w:rsidR="00320C9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ins>
      <w:ins w:id="4" w:author="joanna.oracka" w:date="2020-11-26T08:41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działań związa</w:t>
        </w:r>
      </w:ins>
      <w:ins w:id="5" w:author="joanna.oracka" w:date="2020-11-26T08:51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nych z</w:t>
        </w:r>
        <w:r w:rsidR="00320C9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przeciwdziałaniem skutkom pandemii</w:t>
        </w:r>
      </w:ins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E5E608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Okres realizacji programu</w:t>
      </w:r>
    </w:p>
    <w:p w14:paraId="14B68671" w14:textId="54EE21BF" w:rsidR="004C429A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obowiązuje w okresie od 1 stycznia 202</w:t>
      </w:r>
      <w:r w:rsidR="001109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1109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4E917507" w14:textId="57262A40" w:rsidR="008B27D4" w:rsidRPr="003A2ACE" w:rsidRDefault="008B27D4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27D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konkursów ofert określone są każdorazowo w ogłoszeniu konkursowym</w:t>
      </w:r>
    </w:p>
    <w:p w14:paraId="6793C1E9" w14:textId="2B79F505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8B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</w:t>
      </w:r>
    </w:p>
    <w:p w14:paraId="2A82FB56" w14:textId="0ED69559" w:rsidR="004C429A" w:rsidRPr="00AE2C1D" w:rsidRDefault="004C429A" w:rsidP="003A2ACE">
      <w:pPr>
        <w:pStyle w:val="Akapitzlist"/>
        <w:tabs>
          <w:tab w:val="left" w:pos="284"/>
        </w:tabs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BD5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realizowany będzie poprzez</w:t>
      </w:r>
      <w:r w:rsidR="00C87853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zlecan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realizacji zadań publicznych</w:t>
      </w:r>
      <w:r w:rsidR="00C87853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trybie otwartych konkursów ofert ogłaszanych przez Burmistrza Miasta, zgodnie z art. 13 ustawy</w:t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</w:t>
      </w:r>
      <w:r w:rsidR="00BD5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7DF0D719" w14:textId="771792A0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Warunkiem ogłoszenia konkursu jest zabezpieczenie w budżecie Miasta środków finansowych na dotacje dla realizujących te zadania podmiotów</w:t>
      </w:r>
      <w:r w:rsidR="004D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78D784" w14:textId="592C2171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Szczegółowe zasady i tryb przeprowadzania konkursu oraz sposób jego rozstrzygnięcia, </w:t>
      </w:r>
      <w:r w:rsidR="00C17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wysokość środków przeznaczonych do rozdysponowania pomiędzy określone dziedziny, każdorazowo określi Burmistrz Miasta w ogłoszeniu konkursowym. </w:t>
      </w:r>
    </w:p>
    <w:p w14:paraId="05F09921" w14:textId="444E3DBD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Burmistrz Miasta może zlecić realizację zadania publicznego, na wniosek podmiotów programu, z pominięciem otwartego konkursu ofert</w:t>
      </w:r>
      <w:r w:rsidR="00E77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</w:t>
      </w:r>
      <w:r w:rsidR="0042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19a ustawy. </w:t>
      </w:r>
    </w:p>
    <w:p w14:paraId="7A2F46F9" w14:textId="77777777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Podmioty programu mogą z własnej inicjatywy składać wnioski dotyczące realizacji zadań publicznych, zgodnie z art. 12 ustawy.</w:t>
      </w:r>
    </w:p>
    <w:p w14:paraId="04CB6321" w14:textId="4C6ADE02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Wysokość środków planowanych na realizację programu</w:t>
      </w:r>
    </w:p>
    <w:p w14:paraId="09A689AA" w14:textId="3AD3E12C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 1. Wysokość środków finansowych przeznaczonych na realizacj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określa uchwała budżetowa. </w:t>
      </w:r>
    </w:p>
    <w:p w14:paraId="54FBEA5B" w14:textId="0CA1E9EC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roku 202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publicznych, objętych programem, planuje się łączną kwotę w wysokości </w:t>
      </w:r>
      <w:r w:rsidRPr="003A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100.000 zł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5A8B10" w14:textId="7777777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Wysokość środków finansowych na zadania realizowane w trybie tzw. „małych grantów” nie mogą przekroczyć 20% dotacji planowanych w roku budżetowym, z czego do 31 sierpnia kwota tych środków nie może przekroczyć 15% wartości, o której mowa powyżej.</w:t>
      </w:r>
    </w:p>
    <w:p w14:paraId="2F95CE3D" w14:textId="6D7224C8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  <w:r w:rsidR="00407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15C371" w14:textId="669EAA31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Burmistrz Miasta dokonuje kontroli i oceny realizacji zadania wspieranego lub powierzanego podmiotowi programu na zasadach określonych w ustawie. </w:t>
      </w:r>
    </w:p>
    <w:p w14:paraId="5AF79240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Ustala się następujące wskaźniki niezbędne do oceny realizacji programu: </w:t>
      </w:r>
    </w:p>
    <w:p w14:paraId="66B29709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ogłoszonych otwartych konkursów ofert na realizację zadań publicznych; </w:t>
      </w:r>
    </w:p>
    <w:p w14:paraId="6C5922C9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ofert złożonych w otwartych konkursach ofert; </w:t>
      </w:r>
    </w:p>
    <w:p w14:paraId="32987627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zawartych umów na realizację zadania publicznego; </w:t>
      </w:r>
    </w:p>
    <w:p w14:paraId="1DF976D5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umów zawartych w trybie 19a ustawy o działalności pożytku publicznego; </w:t>
      </w:r>
    </w:p>
    <w:p w14:paraId="065099DB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beneficjentów zrealizowanych zadań; </w:t>
      </w:r>
    </w:p>
    <w:p w14:paraId="5D2B1D2E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przeznaczonych z budżetu Miasta na realizację zadań publicznych; </w:t>
      </w:r>
    </w:p>
    <w:p w14:paraId="5A0B5782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podmiotów programu biorących udział w realizacji programu; </w:t>
      </w:r>
    </w:p>
    <w:p w14:paraId="0029025A" w14:textId="33494DE2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zaangażowanych przez podmiot programu w realizację zadań publicznych ujętych w programie; </w:t>
      </w:r>
    </w:p>
    <w:p w14:paraId="404BEE4B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niefinansowego wkładu własnego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programu realizujących powierzone zadania publiczne. </w:t>
      </w:r>
    </w:p>
    <w:p w14:paraId="2146B3CC" w14:textId="1949B9E2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C429A" w:rsidRPr="003A2ACE">
        <w:rPr>
          <w:rFonts w:ascii="Times New Roman" w:hAnsi="Times New Roman" w:cs="Times New Roman"/>
          <w:sz w:val="24"/>
          <w:szCs w:val="24"/>
        </w:rPr>
        <w:t xml:space="preserve">. Uzyskiwane w czasie realizacji programu informacje, uwagi, wnioski i propozycje dotyczące realizowanych projektów będą wykorzystywane do usprawnienia  bieżącej </w:t>
      </w:r>
      <w:r>
        <w:rPr>
          <w:rFonts w:ascii="Times New Roman" w:hAnsi="Times New Roman" w:cs="Times New Roman"/>
          <w:sz w:val="24"/>
          <w:szCs w:val="24"/>
        </w:rPr>
        <w:t xml:space="preserve">współpracy Miasta </w:t>
      </w:r>
      <w:r w:rsidR="004C429A" w:rsidRPr="003A2ACE">
        <w:rPr>
          <w:rFonts w:ascii="Times New Roman" w:hAnsi="Times New Roman" w:cs="Times New Roman"/>
          <w:sz w:val="24"/>
          <w:szCs w:val="24"/>
        </w:rPr>
        <w:t>z podmiotami programu.</w:t>
      </w:r>
    </w:p>
    <w:p w14:paraId="306C50C8" w14:textId="3C6CE35A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429A" w:rsidRPr="003A2ACE">
        <w:rPr>
          <w:rFonts w:ascii="Times New Roman" w:hAnsi="Times New Roman" w:cs="Times New Roman"/>
          <w:sz w:val="24"/>
          <w:szCs w:val="24"/>
        </w:rPr>
        <w:t>. 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składa Radzie Miasta sprawozdanie z realizacji programu, przygotowane przez pełnomocnika, w terminie do dnia 3</w:t>
      </w:r>
      <w:r w:rsidR="00C878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następnego roku. Ponadto sprawozdanie zostanie zamieszczone w Biuletynie Informacji Publicznej oraz na stronie internetowej Miasta. </w:t>
      </w:r>
    </w:p>
    <w:p w14:paraId="4663E0EC" w14:textId="385ABBC7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429A" w:rsidRPr="003A2ACE">
        <w:rPr>
          <w:rFonts w:ascii="Times New Roman" w:hAnsi="Times New Roman" w:cs="Times New Roman"/>
          <w:sz w:val="24"/>
          <w:szCs w:val="24"/>
        </w:rPr>
        <w:t>. Sprawozdanie z realizacji programu staje się podstawą do prac nad kolejnym programem współpracy.</w:t>
      </w:r>
    </w:p>
    <w:p w14:paraId="00B89687" w14:textId="0B573CF6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tworzenia programu oraz przebieg konsultacji</w:t>
      </w:r>
    </w:p>
    <w:p w14:paraId="447375E3" w14:textId="2CCA561A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 współpracy na 202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powstał na bazie programu współpracy na 20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1C7E4BD4" w14:textId="1F37C01F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Niniejszy program został uchwalony po konsultacjach przeprowadzonych w sposób określony w uchwale Nr 198/XLIII/2010 z dnia 22 października 2010 r. w sprawie określenia zasad i trybu przeprowadzania konsultacji z organizacjami pozarządowymi oraz podmiotami, o których mowa w art. 3 ust. 3 ustawy z 24 kwietnia 2003 r. o działalności pożytku publicznego i o wolontariacie projektów aktów prawa miejscowego w dziedzinach dotyczących działalności statutowej tych organizacji. </w:t>
      </w:r>
    </w:p>
    <w:p w14:paraId="342FB219" w14:textId="1BBEA64E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Projekt programu celem uzyskania ewentualnych uwag i opinii został zamieszczony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Publicznej, na tablicy ogłoszeń oraz na stronie internetowej Miasta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wniesienia uwag w formie pisemnej na adres: Urząd Miasta Podkowa Leśna,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Akacjowa 39/41, 05-807 Podkowa Leśna lub za pośrednictwem poczty elektronicznej na adres: </w:t>
      </w:r>
      <w:hyperlink r:id="rId8" w:history="1">
        <w:r w:rsidRPr="003A2A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promocja@podkowalesna.pl</w:t>
        </w:r>
      </w:hyperlink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D037C2" w14:textId="7777777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Informacja o wynikach konsultacji, o których mowa w ust. 2 niniejszego paragrafu, zamieszczona jest w Biuletynie Informacji Publicznej, na tablicy ogłoszeń oraz na stronie internetowej Miasta.</w:t>
      </w:r>
    </w:p>
    <w:p w14:paraId="62F7DCAD" w14:textId="6955E7C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1</w:t>
      </w:r>
      <w:r w:rsidR="00206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powoływania i zasady działania komisji konkursowych do opiniowania ofert 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otwartych konkursach ofert</w:t>
      </w:r>
    </w:p>
    <w:p w14:paraId="02F35A49" w14:textId="7BFEBC30" w:rsidR="00253211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Burmistrz Miasta każdorazowo powołuje zarządzeniem komisję konkursową,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wskazanym w ustawie, w celu opiniowania ofert złożonych w otwartym konkursie ofert</w:t>
      </w:r>
      <w:r w:rsidR="000C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regulaminem jej funkcjonowania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8CD939" w14:textId="76866852" w:rsidR="004C429A" w:rsidRPr="003A2ACE" w:rsidRDefault="000C7AB4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pracach komisji konkursowej jest nieodpłatne.</w:t>
      </w:r>
    </w:p>
    <w:p w14:paraId="45828F0F" w14:textId="5E54AA5C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konkursowa obraduje na posiedzeniach zamkniętych bez udziału oferentów. </w:t>
      </w:r>
    </w:p>
    <w:p w14:paraId="3CB703E6" w14:textId="71186B07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pracach komisji konkursowej mogą uczestniczyć z głosem doradczym osoby posiadające specjalistyczną wiedzę w dziedzinie obejmującej zakres zadań publicznych, których dotyczy konkurs. </w:t>
      </w:r>
    </w:p>
    <w:p w14:paraId="3437C8E1" w14:textId="1F81702C" w:rsidR="004C429A" w:rsidRPr="003A2ACE" w:rsidRDefault="00206636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opiniuje oferty złożone w konkursie, w oparciu o przepisy ustawy, zapisy programu, wytyczne zawarte w ogłoszeniu konkursowym oraz zarządzeniu o powołaniu komisji konkursowej. </w:t>
      </w:r>
    </w:p>
    <w:p w14:paraId="5B22238C" w14:textId="144EE8A1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wypracowuje stanowisko, po zebraniu indywidualnych opinii względem wszystkich ofert i przedstawia je w formie listy ocenionych ofert - projektów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przypisaną im oceną punktową</w:t>
      </w:r>
      <w:r w:rsidR="000C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opisową</w:t>
      </w:r>
      <w:r w:rsidR="006204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BA9A76" w14:textId="5B6B7EAE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przebiegu prac komisji konkursowej sporządza się protokół, który podpisuje przewodniczący oraz wszyscy członkowie biorący udział w posiedzeniu. </w:t>
      </w:r>
    </w:p>
    <w:p w14:paraId="5CC46A38" w14:textId="0B691C6D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 niezwłocznie przekazuje protokół Burmistrzowi Miasta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D497A1" w14:textId="00FF16E2" w:rsidR="008660C3" w:rsidRPr="005E6A44" w:rsidRDefault="00206636" w:rsidP="005E6A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najkorzystniejszych ofert wraz z decyzją o wysokości kwoty przyznanej dotacji dokonuje Burmistrz Miasta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660C3" w:rsidRPr="005E6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4B04" w14:textId="77777777" w:rsidR="00A50AB5" w:rsidRDefault="00A50AB5">
      <w:pPr>
        <w:spacing w:after="0" w:line="240" w:lineRule="auto"/>
      </w:pPr>
      <w:r>
        <w:separator/>
      </w:r>
    </w:p>
  </w:endnote>
  <w:endnote w:type="continuationSeparator" w:id="0">
    <w:p w14:paraId="76D797C0" w14:textId="77777777" w:rsidR="00A50AB5" w:rsidRDefault="00A5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31A9DB9" w14:textId="77777777" w:rsidR="000A2E2C" w:rsidRPr="00CF1EE7" w:rsidRDefault="004C429A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CF1EE7">
          <w:rPr>
            <w:rFonts w:ascii="Times New Roman" w:hAnsi="Times New Roman" w:cs="Times New Roman"/>
            <w:sz w:val="20"/>
          </w:rPr>
          <w:fldChar w:fldCharType="begin"/>
        </w:r>
        <w:r w:rsidRPr="00CF1EE7">
          <w:rPr>
            <w:rFonts w:ascii="Times New Roman" w:hAnsi="Times New Roman" w:cs="Times New Roman"/>
            <w:sz w:val="20"/>
          </w:rPr>
          <w:instrText>PAGE   \* MERGEFORMAT</w:instrText>
        </w:r>
        <w:r w:rsidRPr="00CF1EE7">
          <w:rPr>
            <w:rFonts w:ascii="Times New Roman" w:hAnsi="Times New Roman" w:cs="Times New Roman"/>
            <w:sz w:val="20"/>
          </w:rPr>
          <w:fldChar w:fldCharType="separate"/>
        </w:r>
        <w:r w:rsidR="00596B3D">
          <w:rPr>
            <w:rFonts w:ascii="Times New Roman" w:hAnsi="Times New Roman" w:cs="Times New Roman"/>
            <w:noProof/>
            <w:sz w:val="20"/>
          </w:rPr>
          <w:t>1</w:t>
        </w:r>
        <w:r w:rsidRPr="00CF1EE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321B" w14:textId="77777777" w:rsidR="00A50AB5" w:rsidRDefault="00A50AB5">
      <w:pPr>
        <w:spacing w:after="0" w:line="240" w:lineRule="auto"/>
      </w:pPr>
      <w:r>
        <w:separator/>
      </w:r>
    </w:p>
  </w:footnote>
  <w:footnote w:type="continuationSeparator" w:id="0">
    <w:p w14:paraId="014C2319" w14:textId="77777777" w:rsidR="00A50AB5" w:rsidRDefault="00A5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AC2"/>
    <w:multiLevelType w:val="hybridMultilevel"/>
    <w:tmpl w:val="338CF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55331"/>
    <w:multiLevelType w:val="hybridMultilevel"/>
    <w:tmpl w:val="6CC645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278BA"/>
    <w:multiLevelType w:val="hybridMultilevel"/>
    <w:tmpl w:val="8286B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16540C"/>
    <w:multiLevelType w:val="hybridMultilevel"/>
    <w:tmpl w:val="A9FA69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13B78"/>
    <w:multiLevelType w:val="hybridMultilevel"/>
    <w:tmpl w:val="33D6E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2539CA"/>
    <w:multiLevelType w:val="hybridMultilevel"/>
    <w:tmpl w:val="F1D88B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2B13F9"/>
    <w:multiLevelType w:val="hybridMultilevel"/>
    <w:tmpl w:val="E2AEDE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E200E2"/>
    <w:multiLevelType w:val="hybridMultilevel"/>
    <w:tmpl w:val="16CCFDD6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402157"/>
    <w:multiLevelType w:val="hybridMultilevel"/>
    <w:tmpl w:val="A3F09B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BC20F9"/>
    <w:multiLevelType w:val="hybridMultilevel"/>
    <w:tmpl w:val="41AE01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020AA"/>
    <w:multiLevelType w:val="hybridMultilevel"/>
    <w:tmpl w:val="8E9683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D71952"/>
    <w:multiLevelType w:val="hybridMultilevel"/>
    <w:tmpl w:val="1362E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8F7"/>
    <w:multiLevelType w:val="hybridMultilevel"/>
    <w:tmpl w:val="E50E0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0D0067"/>
    <w:multiLevelType w:val="hybridMultilevel"/>
    <w:tmpl w:val="2EEA1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30A4A"/>
    <w:multiLevelType w:val="hybridMultilevel"/>
    <w:tmpl w:val="A19A1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7C40AD"/>
    <w:multiLevelType w:val="hybridMultilevel"/>
    <w:tmpl w:val="E94A7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3616"/>
    <w:multiLevelType w:val="hybridMultilevel"/>
    <w:tmpl w:val="59E2A1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167AE8"/>
    <w:multiLevelType w:val="hybridMultilevel"/>
    <w:tmpl w:val="E8243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8461F7"/>
    <w:multiLevelType w:val="hybridMultilevel"/>
    <w:tmpl w:val="3B905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0168A"/>
    <w:multiLevelType w:val="hybridMultilevel"/>
    <w:tmpl w:val="03C62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1042A"/>
    <w:multiLevelType w:val="hybridMultilevel"/>
    <w:tmpl w:val="F4586E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5F2A8D"/>
    <w:multiLevelType w:val="hybridMultilevel"/>
    <w:tmpl w:val="B82845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515A6F"/>
    <w:multiLevelType w:val="hybridMultilevel"/>
    <w:tmpl w:val="4440CA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53390E"/>
    <w:multiLevelType w:val="hybridMultilevel"/>
    <w:tmpl w:val="FACE72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D2D95"/>
    <w:multiLevelType w:val="hybridMultilevel"/>
    <w:tmpl w:val="BDF4E3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0700FE"/>
    <w:multiLevelType w:val="hybridMultilevel"/>
    <w:tmpl w:val="72AE22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1"/>
  </w:num>
  <w:num w:numId="5">
    <w:abstractNumId w:val="4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 w:numId="20">
    <w:abstractNumId w:val="1"/>
  </w:num>
  <w:num w:numId="21">
    <w:abstractNumId w:val="17"/>
  </w:num>
  <w:num w:numId="22">
    <w:abstractNumId w:val="6"/>
  </w:num>
  <w:num w:numId="23">
    <w:abstractNumId w:val="24"/>
  </w:num>
  <w:num w:numId="24">
    <w:abstractNumId w:val="2"/>
  </w:num>
  <w:num w:numId="25">
    <w:abstractNumId w:val="23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.oracka">
    <w15:presenceInfo w15:providerId="None" w15:userId="joanna.or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A"/>
    <w:rsid w:val="000B418B"/>
    <w:rsid w:val="000C7AB4"/>
    <w:rsid w:val="000D3252"/>
    <w:rsid w:val="00110933"/>
    <w:rsid w:val="00133C8E"/>
    <w:rsid w:val="001B77C6"/>
    <w:rsid w:val="001F35A9"/>
    <w:rsid w:val="00206636"/>
    <w:rsid w:val="00253211"/>
    <w:rsid w:val="00305C9C"/>
    <w:rsid w:val="00320C93"/>
    <w:rsid w:val="00351082"/>
    <w:rsid w:val="0035538A"/>
    <w:rsid w:val="003A2ACE"/>
    <w:rsid w:val="003C671B"/>
    <w:rsid w:val="003D1F56"/>
    <w:rsid w:val="003F2716"/>
    <w:rsid w:val="004075B2"/>
    <w:rsid w:val="00407726"/>
    <w:rsid w:val="00426A7D"/>
    <w:rsid w:val="00466230"/>
    <w:rsid w:val="004863BD"/>
    <w:rsid w:val="004C429A"/>
    <w:rsid w:val="004D094E"/>
    <w:rsid w:val="004D3C62"/>
    <w:rsid w:val="00511501"/>
    <w:rsid w:val="005164D6"/>
    <w:rsid w:val="00590099"/>
    <w:rsid w:val="00596B3D"/>
    <w:rsid w:val="005A03A3"/>
    <w:rsid w:val="005E6A44"/>
    <w:rsid w:val="00602FFE"/>
    <w:rsid w:val="006204AE"/>
    <w:rsid w:val="00665D82"/>
    <w:rsid w:val="00707998"/>
    <w:rsid w:val="0079390A"/>
    <w:rsid w:val="007D0BCE"/>
    <w:rsid w:val="0082623D"/>
    <w:rsid w:val="00837594"/>
    <w:rsid w:val="00856B6E"/>
    <w:rsid w:val="008B27D4"/>
    <w:rsid w:val="008D5635"/>
    <w:rsid w:val="009C36F6"/>
    <w:rsid w:val="009C7B7B"/>
    <w:rsid w:val="009F48D5"/>
    <w:rsid w:val="00A50AB5"/>
    <w:rsid w:val="00A60CAB"/>
    <w:rsid w:val="00AB6C99"/>
    <w:rsid w:val="00AE2C1D"/>
    <w:rsid w:val="00B338DB"/>
    <w:rsid w:val="00B74A17"/>
    <w:rsid w:val="00BC2B28"/>
    <w:rsid w:val="00BD540B"/>
    <w:rsid w:val="00C1707F"/>
    <w:rsid w:val="00C5153B"/>
    <w:rsid w:val="00C56C6A"/>
    <w:rsid w:val="00C62850"/>
    <w:rsid w:val="00C87853"/>
    <w:rsid w:val="00CC05E9"/>
    <w:rsid w:val="00CE2F15"/>
    <w:rsid w:val="00D457A7"/>
    <w:rsid w:val="00D61517"/>
    <w:rsid w:val="00D81A59"/>
    <w:rsid w:val="00DD76CE"/>
    <w:rsid w:val="00DE0643"/>
    <w:rsid w:val="00E47F24"/>
    <w:rsid w:val="00E77ED8"/>
    <w:rsid w:val="00F11C74"/>
    <w:rsid w:val="00F37294"/>
    <w:rsid w:val="00F47C37"/>
    <w:rsid w:val="00FE4538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E78"/>
  <w15:chartTrackingRefBased/>
  <w15:docId w15:val="{5C3D5B47-C725-490D-ABB0-BA1C9C9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9A"/>
  </w:style>
  <w:style w:type="paragraph" w:styleId="Nagwek1">
    <w:name w:val="heading 1"/>
    <w:basedOn w:val="Normalny"/>
    <w:next w:val="Normalny"/>
    <w:link w:val="Nagwek1Znak"/>
    <w:uiPriority w:val="9"/>
    <w:qFormat/>
    <w:rsid w:val="009F4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2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9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9A"/>
  </w:style>
  <w:style w:type="paragraph" w:styleId="Tekstdymka">
    <w:name w:val="Balloon Text"/>
    <w:basedOn w:val="Normalny"/>
    <w:link w:val="TekstdymkaZnak"/>
    <w:uiPriority w:val="99"/>
    <w:semiHidden/>
    <w:unhideWhenUsed/>
    <w:rsid w:val="00DD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2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F4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dkowales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joanna.pietrzak</dc:creator>
  <cp:keywords/>
  <dc:description/>
  <cp:lastModifiedBy>joanna.oracka</cp:lastModifiedBy>
  <cp:revision>2</cp:revision>
  <dcterms:created xsi:type="dcterms:W3CDTF">2020-11-26T07:52:00Z</dcterms:created>
  <dcterms:modified xsi:type="dcterms:W3CDTF">2020-11-26T07:52:00Z</dcterms:modified>
</cp:coreProperties>
</file>